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E7" w:rsidRDefault="00F920E7">
      <w:pPr>
        <w:rPr>
          <w:b/>
          <w:sz w:val="28"/>
          <w:szCs w:val="28"/>
          <w:lang w:val="da-DK"/>
        </w:rPr>
      </w:pPr>
      <w:bookmarkStart w:id="0" w:name="_GoBack"/>
      <w:bookmarkEnd w:id="0"/>
      <w:r>
        <w:rPr>
          <w:b/>
          <w:sz w:val="28"/>
          <w:szCs w:val="28"/>
          <w:lang w:val="da-DK"/>
        </w:rPr>
        <w:t>VOSK Bestyrelsesmøde</w:t>
      </w:r>
    </w:p>
    <w:p w:rsidR="00000197" w:rsidRPr="00F920E7" w:rsidRDefault="00000197">
      <w:pPr>
        <w:rPr>
          <w:b/>
          <w:sz w:val="28"/>
          <w:szCs w:val="28"/>
          <w:lang w:val="da-DK"/>
        </w:rPr>
      </w:pPr>
      <w:r w:rsidRPr="00F920E7">
        <w:rPr>
          <w:b/>
          <w:sz w:val="28"/>
          <w:szCs w:val="28"/>
          <w:lang w:val="da-DK"/>
        </w:rPr>
        <w:t xml:space="preserve">Referat 16 </w:t>
      </w:r>
      <w:proofErr w:type="gramStart"/>
      <w:r w:rsidRPr="00F920E7">
        <w:rPr>
          <w:b/>
          <w:sz w:val="28"/>
          <w:szCs w:val="28"/>
          <w:lang w:val="da-DK"/>
        </w:rPr>
        <w:t>Februar</w:t>
      </w:r>
      <w:proofErr w:type="gramEnd"/>
      <w:r w:rsidRPr="00F920E7">
        <w:rPr>
          <w:b/>
          <w:sz w:val="28"/>
          <w:szCs w:val="28"/>
          <w:lang w:val="da-DK"/>
        </w:rPr>
        <w:t xml:space="preserve"> 2018</w:t>
      </w:r>
    </w:p>
    <w:p w:rsidR="00000197" w:rsidRPr="00F920E7" w:rsidRDefault="00F920E7">
      <w:pPr>
        <w:rPr>
          <w:b/>
          <w:lang w:val="da-DK"/>
        </w:rPr>
      </w:pPr>
      <w:r w:rsidRPr="00F920E7">
        <w:rPr>
          <w:b/>
          <w:lang w:val="da-DK"/>
        </w:rPr>
        <w:t>KVÆRKE</w:t>
      </w:r>
    </w:p>
    <w:p w:rsidR="00000197" w:rsidRDefault="00000197">
      <w:pPr>
        <w:rPr>
          <w:lang w:val="da-DK"/>
        </w:rPr>
      </w:pPr>
      <w:r>
        <w:rPr>
          <w:lang w:val="da-DK"/>
        </w:rPr>
        <w:t xml:space="preserve">Kværke situationen blev </w:t>
      </w:r>
      <w:proofErr w:type="spellStart"/>
      <w:r>
        <w:rPr>
          <w:lang w:val="da-DK"/>
        </w:rPr>
        <w:t>diskutteret</w:t>
      </w:r>
      <w:proofErr w:type="spellEnd"/>
      <w:r>
        <w:rPr>
          <w:lang w:val="da-DK"/>
        </w:rPr>
        <w:t xml:space="preserve">. Bestyrelsen var enige om at fortsætte med at informere bredt vedrørende situationen og hele tiden baseret på fakta. </w:t>
      </w:r>
    </w:p>
    <w:p w:rsidR="00000197" w:rsidRDefault="00000197">
      <w:pPr>
        <w:rPr>
          <w:lang w:val="da-DK"/>
        </w:rPr>
      </w:pPr>
      <w:r>
        <w:rPr>
          <w:lang w:val="da-DK"/>
        </w:rPr>
        <w:t xml:space="preserve">Stævner bliver pt udsat </w:t>
      </w:r>
      <w:proofErr w:type="spellStart"/>
      <w:r>
        <w:rPr>
          <w:lang w:val="da-DK"/>
        </w:rPr>
        <w:t>sålænge</w:t>
      </w:r>
      <w:proofErr w:type="spellEnd"/>
      <w:r>
        <w:rPr>
          <w:lang w:val="da-DK"/>
        </w:rPr>
        <w:t xml:space="preserve"> der er sygdomstilfælde.</w:t>
      </w:r>
    </w:p>
    <w:p w:rsidR="00000197" w:rsidRDefault="00000197">
      <w:pPr>
        <w:rPr>
          <w:lang w:val="da-DK"/>
        </w:rPr>
      </w:pPr>
    </w:p>
    <w:p w:rsidR="00000197" w:rsidRPr="00F920E7" w:rsidRDefault="00F920E7">
      <w:pPr>
        <w:rPr>
          <w:b/>
          <w:lang w:val="da-DK"/>
        </w:rPr>
      </w:pPr>
      <w:r w:rsidRPr="00F920E7">
        <w:rPr>
          <w:b/>
          <w:lang w:val="da-DK"/>
        </w:rPr>
        <w:t>FACEBOOK</w:t>
      </w:r>
    </w:p>
    <w:p w:rsidR="00000197" w:rsidRDefault="00000197">
      <w:pPr>
        <w:rPr>
          <w:lang w:val="da-DK"/>
        </w:rPr>
      </w:pPr>
      <w:r>
        <w:rPr>
          <w:lang w:val="da-DK"/>
        </w:rPr>
        <w:t>Det blev besluttet, at bestyrelsen</w:t>
      </w:r>
      <w:r w:rsidR="00F920E7">
        <w:rPr>
          <w:lang w:val="da-DK"/>
        </w:rPr>
        <w:t xml:space="preserve"> fremover</w:t>
      </w:r>
      <w:r>
        <w:rPr>
          <w:lang w:val="da-DK"/>
        </w:rPr>
        <w:t xml:space="preserve"> udelukkende kommunikere</w:t>
      </w:r>
      <w:r w:rsidR="00182ADF">
        <w:rPr>
          <w:lang w:val="da-DK"/>
        </w:rPr>
        <w:t>r</w:t>
      </w:r>
      <w:r>
        <w:rPr>
          <w:lang w:val="da-DK"/>
        </w:rPr>
        <w:t xml:space="preserve"> </w:t>
      </w:r>
      <w:proofErr w:type="gramStart"/>
      <w:r>
        <w:rPr>
          <w:lang w:val="da-DK"/>
        </w:rPr>
        <w:t xml:space="preserve">via  </w:t>
      </w:r>
      <w:r w:rsidR="00F920E7">
        <w:rPr>
          <w:lang w:val="da-DK"/>
        </w:rPr>
        <w:t>”</w:t>
      </w:r>
      <w:proofErr w:type="spellStart"/>
      <w:proofErr w:type="gramEnd"/>
      <w:r>
        <w:rPr>
          <w:lang w:val="da-DK"/>
        </w:rPr>
        <w:t>Opstal</w:t>
      </w:r>
      <w:r w:rsidR="00182ADF">
        <w:rPr>
          <w:lang w:val="da-DK"/>
        </w:rPr>
        <w:t>d</w:t>
      </w:r>
      <w:r>
        <w:rPr>
          <w:lang w:val="da-DK"/>
        </w:rPr>
        <w:t>er</w:t>
      </w:r>
      <w:r w:rsidR="00182ADF">
        <w:rPr>
          <w:lang w:val="da-DK"/>
        </w:rPr>
        <w:t>e</w:t>
      </w:r>
      <w:proofErr w:type="spellEnd"/>
      <w:r w:rsidR="00182ADF">
        <w:rPr>
          <w:lang w:val="da-DK"/>
        </w:rPr>
        <w:t xml:space="preserve"> på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Horseholm</w:t>
      </w:r>
      <w:proofErr w:type="spellEnd"/>
      <w:r w:rsidR="00F920E7">
        <w:rPr>
          <w:lang w:val="da-DK"/>
        </w:rPr>
        <w:t>”</w:t>
      </w:r>
      <w:r>
        <w:rPr>
          <w:lang w:val="da-DK"/>
        </w:rPr>
        <w:t xml:space="preserve"> og </w:t>
      </w:r>
      <w:r w:rsidR="00F920E7">
        <w:rPr>
          <w:lang w:val="da-DK"/>
        </w:rPr>
        <w:t>”</w:t>
      </w:r>
      <w:r>
        <w:rPr>
          <w:lang w:val="da-DK"/>
        </w:rPr>
        <w:t xml:space="preserve">VOSK </w:t>
      </w:r>
      <w:proofErr w:type="spellStart"/>
      <w:r>
        <w:rPr>
          <w:lang w:val="da-DK"/>
        </w:rPr>
        <w:t>sportsrideklub</w:t>
      </w:r>
      <w:proofErr w:type="spellEnd"/>
      <w:r w:rsidR="00F920E7">
        <w:rPr>
          <w:lang w:val="da-DK"/>
        </w:rPr>
        <w:t>”</w:t>
      </w:r>
      <w:r>
        <w:rPr>
          <w:lang w:val="da-DK"/>
        </w:rPr>
        <w:t>.</w:t>
      </w:r>
    </w:p>
    <w:p w:rsidR="00F920E7" w:rsidRPr="00F920E7" w:rsidRDefault="00F920E7">
      <w:pPr>
        <w:rPr>
          <w:lang w:val="da-DK"/>
        </w:rPr>
      </w:pPr>
    </w:p>
    <w:p w:rsidR="00000197" w:rsidRPr="00F920E7" w:rsidRDefault="00F920E7">
      <w:pPr>
        <w:rPr>
          <w:b/>
          <w:lang w:val="da-DK"/>
        </w:rPr>
      </w:pPr>
      <w:r>
        <w:rPr>
          <w:b/>
          <w:lang w:val="da-DK"/>
        </w:rPr>
        <w:t>GENNEMGANG AF ØKONOMI</w:t>
      </w:r>
    </w:p>
    <w:p w:rsidR="00000197" w:rsidRDefault="00000197">
      <w:pPr>
        <w:rPr>
          <w:lang w:val="da-DK"/>
        </w:rPr>
      </w:pPr>
      <w:r>
        <w:rPr>
          <w:lang w:val="da-DK"/>
        </w:rPr>
        <w:t xml:space="preserve">Caroline </w:t>
      </w:r>
      <w:proofErr w:type="spellStart"/>
      <w:r>
        <w:rPr>
          <w:lang w:val="da-DK"/>
        </w:rPr>
        <w:t>informede</w:t>
      </w:r>
      <w:proofErr w:type="spellEnd"/>
      <w:r>
        <w:rPr>
          <w:lang w:val="da-DK"/>
        </w:rPr>
        <w:t xml:space="preserve"> om at der er arbejdet videre med bud</w:t>
      </w:r>
      <w:r w:rsidR="00F920E7">
        <w:rPr>
          <w:lang w:val="da-DK"/>
        </w:rPr>
        <w:t>get.</w:t>
      </w:r>
    </w:p>
    <w:p w:rsidR="00000197" w:rsidRDefault="00445F29">
      <w:pPr>
        <w:rPr>
          <w:lang w:val="da-DK"/>
        </w:rPr>
      </w:pPr>
      <w:r>
        <w:rPr>
          <w:lang w:val="da-DK"/>
        </w:rPr>
        <w:t xml:space="preserve">Positivt </w:t>
      </w:r>
      <w:r w:rsidR="00000197">
        <w:rPr>
          <w:lang w:val="da-DK"/>
        </w:rPr>
        <w:t>1st Halvår</w:t>
      </w:r>
      <w:r>
        <w:rPr>
          <w:lang w:val="da-DK"/>
        </w:rPr>
        <w:t>.</w:t>
      </w:r>
      <w:r w:rsidR="00000197">
        <w:rPr>
          <w:lang w:val="da-DK"/>
        </w:rPr>
        <w:t xml:space="preserve"> Realiseret overskud på </w:t>
      </w:r>
      <w:r>
        <w:rPr>
          <w:lang w:val="da-DK"/>
        </w:rPr>
        <w:t xml:space="preserve">67.000 </w:t>
      </w:r>
      <w:proofErr w:type="spellStart"/>
      <w:r>
        <w:rPr>
          <w:lang w:val="da-DK"/>
        </w:rPr>
        <w:t>Kr</w:t>
      </w:r>
      <w:proofErr w:type="spellEnd"/>
      <w:r>
        <w:rPr>
          <w:lang w:val="da-DK"/>
        </w:rPr>
        <w:t>, med forbehold for a</w:t>
      </w:r>
      <w:r w:rsidR="00F920E7">
        <w:rPr>
          <w:lang w:val="da-DK"/>
        </w:rPr>
        <w:t>fskrivninger og periodiseringer.</w:t>
      </w:r>
    </w:p>
    <w:p w:rsidR="000D0956" w:rsidRPr="00F920E7" w:rsidRDefault="000D0956">
      <w:pPr>
        <w:rPr>
          <w:b/>
          <w:u w:val="single"/>
          <w:lang w:val="da-DK"/>
        </w:rPr>
      </w:pPr>
      <w:r w:rsidRPr="00F920E7">
        <w:rPr>
          <w:b/>
          <w:u w:val="single"/>
          <w:lang w:val="da-DK"/>
        </w:rPr>
        <w:t>Fastlæggelse af Visioner/Mål/Midler</w:t>
      </w:r>
    </w:p>
    <w:p w:rsidR="00B80C49" w:rsidRDefault="00B80C49">
      <w:pPr>
        <w:rPr>
          <w:lang w:val="da-DK"/>
        </w:rPr>
      </w:pPr>
      <w:proofErr w:type="gramStart"/>
      <w:r>
        <w:rPr>
          <w:lang w:val="da-DK"/>
        </w:rPr>
        <w:t>DRF certificering</w:t>
      </w:r>
      <w:proofErr w:type="gramEnd"/>
      <w:r>
        <w:rPr>
          <w:lang w:val="da-DK"/>
        </w:rPr>
        <w:t>.</w:t>
      </w:r>
    </w:p>
    <w:p w:rsidR="00B80C49" w:rsidRDefault="00B80C49" w:rsidP="00B80C49">
      <w:pPr>
        <w:ind w:left="720"/>
        <w:rPr>
          <w:lang w:val="da-DK"/>
        </w:rPr>
      </w:pPr>
      <w:r>
        <w:rPr>
          <w:lang w:val="da-DK"/>
        </w:rPr>
        <w:t xml:space="preserve">Bestyrelsen følger standarderne for </w:t>
      </w:r>
      <w:proofErr w:type="gramStart"/>
      <w:r>
        <w:rPr>
          <w:lang w:val="da-DK"/>
        </w:rPr>
        <w:t>DRF certificerings</w:t>
      </w:r>
      <w:proofErr w:type="gramEnd"/>
      <w:r>
        <w:rPr>
          <w:lang w:val="da-DK"/>
        </w:rPr>
        <w:t xml:space="preserve"> </w:t>
      </w:r>
      <w:proofErr w:type="spellStart"/>
      <w:r>
        <w:rPr>
          <w:lang w:val="da-DK"/>
        </w:rPr>
        <w:t>programer</w:t>
      </w:r>
      <w:proofErr w:type="spellEnd"/>
      <w:r>
        <w:rPr>
          <w:lang w:val="da-DK"/>
        </w:rPr>
        <w:t>.</w:t>
      </w:r>
    </w:p>
    <w:p w:rsidR="00B80C49" w:rsidRDefault="00B80C49">
      <w:pPr>
        <w:rPr>
          <w:lang w:val="da-DK"/>
        </w:rPr>
      </w:pPr>
      <w:r>
        <w:rPr>
          <w:lang w:val="da-DK"/>
        </w:rPr>
        <w:t>Reklamer</w:t>
      </w:r>
    </w:p>
    <w:p w:rsidR="00B80C49" w:rsidRDefault="00B80C49" w:rsidP="00B80C49">
      <w:pPr>
        <w:ind w:left="720"/>
        <w:rPr>
          <w:lang w:val="da-DK"/>
        </w:rPr>
      </w:pPr>
      <w:r>
        <w:rPr>
          <w:lang w:val="da-DK"/>
        </w:rPr>
        <w:t>Facebook bruges som primær reklamekanal</w:t>
      </w:r>
    </w:p>
    <w:p w:rsidR="00B80C49" w:rsidRDefault="00B80C49" w:rsidP="00B80C49">
      <w:pPr>
        <w:ind w:left="720"/>
        <w:rPr>
          <w:lang w:val="da-DK"/>
        </w:rPr>
      </w:pPr>
      <w:r>
        <w:rPr>
          <w:lang w:val="da-DK"/>
        </w:rPr>
        <w:t>1 årlig reklame for rideskolen i Sydsjællands tidende</w:t>
      </w:r>
    </w:p>
    <w:p w:rsidR="00B80C49" w:rsidRDefault="00B80C49">
      <w:pPr>
        <w:rPr>
          <w:lang w:val="da-DK"/>
        </w:rPr>
      </w:pPr>
      <w:r>
        <w:rPr>
          <w:lang w:val="da-DK"/>
        </w:rPr>
        <w:t>Rytteruddannelse</w:t>
      </w:r>
    </w:p>
    <w:p w:rsidR="00B80C49" w:rsidRDefault="00B80C49">
      <w:pPr>
        <w:rPr>
          <w:lang w:val="da-DK"/>
        </w:rPr>
      </w:pPr>
      <w:r>
        <w:rPr>
          <w:lang w:val="da-DK"/>
        </w:rPr>
        <w:tab/>
        <w:t xml:space="preserve">Fokus på </w:t>
      </w:r>
      <w:r w:rsidR="00F920E7">
        <w:rPr>
          <w:lang w:val="da-DK"/>
        </w:rPr>
        <w:t xml:space="preserve">Rideskolens </w:t>
      </w:r>
      <w:r>
        <w:rPr>
          <w:lang w:val="da-DK"/>
        </w:rPr>
        <w:t xml:space="preserve">Uddannelsesplan og team </w:t>
      </w:r>
      <w:proofErr w:type="spellStart"/>
      <w:r>
        <w:rPr>
          <w:lang w:val="da-DK"/>
        </w:rPr>
        <w:t>Vosk</w:t>
      </w:r>
      <w:proofErr w:type="spellEnd"/>
      <w:r>
        <w:rPr>
          <w:lang w:val="da-DK"/>
        </w:rPr>
        <w:t xml:space="preserve">, foredrag og </w:t>
      </w:r>
      <w:proofErr w:type="spellStart"/>
      <w:r>
        <w:rPr>
          <w:lang w:val="da-DK"/>
        </w:rPr>
        <w:t>træninger</w:t>
      </w:r>
      <w:proofErr w:type="spellEnd"/>
      <w:r>
        <w:rPr>
          <w:lang w:val="da-DK"/>
        </w:rPr>
        <w:t>.</w:t>
      </w:r>
    </w:p>
    <w:p w:rsidR="00B80C49" w:rsidRDefault="00B80C49">
      <w:pPr>
        <w:rPr>
          <w:lang w:val="da-DK"/>
        </w:rPr>
      </w:pPr>
      <w:proofErr w:type="spellStart"/>
      <w:r>
        <w:rPr>
          <w:lang w:val="da-DK"/>
        </w:rPr>
        <w:t>Intruktør</w:t>
      </w:r>
      <w:proofErr w:type="spellEnd"/>
      <w:r>
        <w:rPr>
          <w:lang w:val="da-DK"/>
        </w:rPr>
        <w:t xml:space="preserve"> og Officials uddannelse</w:t>
      </w:r>
    </w:p>
    <w:p w:rsidR="00E36E81" w:rsidRDefault="00E36E81">
      <w:pPr>
        <w:rPr>
          <w:lang w:val="da-DK"/>
        </w:rPr>
      </w:pPr>
      <w:r>
        <w:rPr>
          <w:lang w:val="da-DK"/>
        </w:rPr>
        <w:tab/>
        <w:t>Understøtter at medlemmer kan deltage i forskellige former for uddannelser</w:t>
      </w:r>
    </w:p>
    <w:p w:rsidR="00B80C49" w:rsidRDefault="00866F30">
      <w:pPr>
        <w:rPr>
          <w:lang w:val="da-DK"/>
        </w:rPr>
      </w:pPr>
      <w:proofErr w:type="spellStart"/>
      <w:r>
        <w:rPr>
          <w:lang w:val="da-DK"/>
        </w:rPr>
        <w:t>R</w:t>
      </w:r>
      <w:r w:rsidR="00F920E7">
        <w:rPr>
          <w:lang w:val="da-DK"/>
        </w:rPr>
        <w:t>ideklubbens</w:t>
      </w:r>
      <w:proofErr w:type="spellEnd"/>
      <w:r w:rsidR="00F920E7">
        <w:rPr>
          <w:lang w:val="da-DK"/>
        </w:rPr>
        <w:t xml:space="preserve"> faciliteter og </w:t>
      </w:r>
      <w:proofErr w:type="spellStart"/>
      <w:r w:rsidR="00F920E7">
        <w:rPr>
          <w:lang w:val="da-DK"/>
        </w:rPr>
        <w:t>herrunder</w:t>
      </w:r>
      <w:proofErr w:type="spellEnd"/>
      <w:r w:rsidR="00F920E7">
        <w:rPr>
          <w:lang w:val="da-DK"/>
        </w:rPr>
        <w:t xml:space="preserve"> ide- generering.</w:t>
      </w:r>
    </w:p>
    <w:p w:rsidR="00866F30" w:rsidRDefault="00866F30">
      <w:pPr>
        <w:rPr>
          <w:lang w:val="da-DK"/>
        </w:rPr>
      </w:pPr>
      <w:r>
        <w:rPr>
          <w:lang w:val="da-DK"/>
        </w:rPr>
        <w:tab/>
        <w:t>Overtagelse af privat stal</w:t>
      </w:r>
      <w:r w:rsidR="00182ADF">
        <w:rPr>
          <w:lang w:val="da-DK"/>
        </w:rPr>
        <w:t>d</w:t>
      </w:r>
      <w:r>
        <w:rPr>
          <w:lang w:val="da-DK"/>
        </w:rPr>
        <w:t>en.</w:t>
      </w:r>
    </w:p>
    <w:p w:rsidR="00866F30" w:rsidRDefault="00866F30">
      <w:pPr>
        <w:rPr>
          <w:lang w:val="da-DK"/>
        </w:rPr>
      </w:pPr>
      <w:r>
        <w:rPr>
          <w:lang w:val="da-DK"/>
        </w:rPr>
        <w:tab/>
        <w:t xml:space="preserve">Etablering af forbedrede forhold for dressur </w:t>
      </w:r>
      <w:proofErr w:type="spellStart"/>
      <w:r>
        <w:rPr>
          <w:lang w:val="da-DK"/>
        </w:rPr>
        <w:t>evt</w:t>
      </w:r>
      <w:proofErr w:type="spellEnd"/>
      <w:r>
        <w:rPr>
          <w:lang w:val="da-DK"/>
        </w:rPr>
        <w:t xml:space="preserve"> ny bane.</w:t>
      </w:r>
    </w:p>
    <w:p w:rsidR="00866F30" w:rsidRDefault="00DF379B">
      <w:pPr>
        <w:rPr>
          <w:lang w:val="da-DK"/>
        </w:rPr>
      </w:pPr>
      <w:r>
        <w:rPr>
          <w:lang w:val="da-DK"/>
        </w:rPr>
        <w:tab/>
        <w:t>Parkeringsplads</w:t>
      </w:r>
    </w:p>
    <w:p w:rsidR="00DF379B" w:rsidRDefault="00DF379B">
      <w:pPr>
        <w:rPr>
          <w:lang w:val="da-DK"/>
        </w:rPr>
      </w:pPr>
      <w:r>
        <w:rPr>
          <w:lang w:val="da-DK"/>
        </w:rPr>
        <w:tab/>
        <w:t>1st Sal Rytter stue</w:t>
      </w:r>
    </w:p>
    <w:p w:rsidR="00DF379B" w:rsidRDefault="00DF379B">
      <w:pPr>
        <w:rPr>
          <w:lang w:val="da-DK"/>
        </w:rPr>
      </w:pPr>
      <w:r w:rsidRPr="00DF379B">
        <w:rPr>
          <w:lang w:val="da-DK"/>
        </w:rPr>
        <w:t>Bestyrelsens synlighed</w:t>
      </w:r>
    </w:p>
    <w:p w:rsidR="00DF379B" w:rsidRDefault="00DF379B">
      <w:pPr>
        <w:rPr>
          <w:lang w:val="da-DK"/>
        </w:rPr>
      </w:pPr>
      <w:r>
        <w:rPr>
          <w:lang w:val="da-DK"/>
        </w:rPr>
        <w:tab/>
        <w:t>Sociale arrangementer</w:t>
      </w:r>
    </w:p>
    <w:p w:rsidR="00DF379B" w:rsidRPr="00DF379B" w:rsidRDefault="00DF379B">
      <w:pPr>
        <w:rPr>
          <w:lang w:val="da-DK"/>
        </w:rPr>
      </w:pPr>
      <w:r>
        <w:rPr>
          <w:lang w:val="da-DK"/>
        </w:rPr>
        <w:lastRenderedPageBreak/>
        <w:tab/>
        <w:t xml:space="preserve"> </w:t>
      </w:r>
    </w:p>
    <w:p w:rsidR="00DF379B" w:rsidRPr="000257B3" w:rsidRDefault="00DF379B">
      <w:pPr>
        <w:rPr>
          <w:lang w:val="da-DK"/>
        </w:rPr>
      </w:pPr>
      <w:r w:rsidRPr="000257B3">
        <w:rPr>
          <w:lang w:val="da-DK"/>
        </w:rPr>
        <w:t>Informationsniveau</w:t>
      </w:r>
    </w:p>
    <w:p w:rsidR="00DF379B" w:rsidRDefault="00DF379B" w:rsidP="00DF379B">
      <w:pPr>
        <w:ind w:left="720"/>
        <w:rPr>
          <w:lang w:val="da-DK"/>
        </w:rPr>
      </w:pPr>
      <w:r>
        <w:rPr>
          <w:lang w:val="da-DK"/>
        </w:rPr>
        <w:t xml:space="preserve">Organogram for Vordingborg </w:t>
      </w:r>
      <w:proofErr w:type="spellStart"/>
      <w:r>
        <w:rPr>
          <w:lang w:val="da-DK"/>
        </w:rPr>
        <w:t>Sportsrideklub</w:t>
      </w:r>
      <w:proofErr w:type="spellEnd"/>
    </w:p>
    <w:p w:rsidR="002B4709" w:rsidRDefault="00F920E7" w:rsidP="00DF379B">
      <w:pPr>
        <w:ind w:left="720"/>
        <w:rPr>
          <w:lang w:val="da-DK"/>
        </w:rPr>
      </w:pPr>
      <w:proofErr w:type="spellStart"/>
      <w:r>
        <w:rPr>
          <w:lang w:val="da-DK"/>
        </w:rPr>
        <w:t>Email</w:t>
      </w:r>
      <w:proofErr w:type="spellEnd"/>
      <w:r>
        <w:rPr>
          <w:lang w:val="da-DK"/>
        </w:rPr>
        <w:t xml:space="preserve"> </w:t>
      </w:r>
      <w:r w:rsidR="002B4709">
        <w:rPr>
          <w:lang w:val="da-DK"/>
        </w:rPr>
        <w:t>Bestyrelsesadresse oprettes.</w:t>
      </w:r>
    </w:p>
    <w:p w:rsidR="002B4709" w:rsidRPr="00DF379B" w:rsidRDefault="002B4709" w:rsidP="00DF379B">
      <w:pPr>
        <w:ind w:left="720"/>
        <w:rPr>
          <w:lang w:val="da-DK"/>
        </w:rPr>
      </w:pPr>
      <w:proofErr w:type="spellStart"/>
      <w:r>
        <w:rPr>
          <w:lang w:val="da-DK"/>
        </w:rPr>
        <w:t>Retningslinier</w:t>
      </w:r>
      <w:proofErr w:type="spellEnd"/>
    </w:p>
    <w:p w:rsidR="00866F30" w:rsidRPr="000257B3" w:rsidRDefault="002B4709">
      <w:pPr>
        <w:rPr>
          <w:lang w:val="da-DK"/>
        </w:rPr>
      </w:pPr>
      <w:r w:rsidRPr="000257B3">
        <w:rPr>
          <w:lang w:val="da-DK"/>
        </w:rPr>
        <w:t>Sund trivsel</w:t>
      </w:r>
    </w:p>
    <w:p w:rsidR="002B4709" w:rsidRPr="002B4709" w:rsidRDefault="002B4709" w:rsidP="002B4709">
      <w:pPr>
        <w:ind w:left="720"/>
        <w:rPr>
          <w:lang w:val="da-DK"/>
        </w:rPr>
      </w:pPr>
      <w:r w:rsidRPr="002B4709">
        <w:rPr>
          <w:lang w:val="da-DK"/>
        </w:rPr>
        <w:t>Politikker</w:t>
      </w:r>
      <w:r>
        <w:rPr>
          <w:lang w:val="da-DK"/>
        </w:rPr>
        <w:t xml:space="preserve"> udvikles </w:t>
      </w:r>
      <w:proofErr w:type="spellStart"/>
      <w:r>
        <w:rPr>
          <w:lang w:val="da-DK"/>
        </w:rPr>
        <w:t>iforhold</w:t>
      </w:r>
      <w:proofErr w:type="spellEnd"/>
      <w:r>
        <w:rPr>
          <w:lang w:val="da-DK"/>
        </w:rPr>
        <w:t xml:space="preserve"> mobninger mv</w:t>
      </w:r>
    </w:p>
    <w:p w:rsidR="000D0956" w:rsidRDefault="000D0956">
      <w:pPr>
        <w:rPr>
          <w:lang w:val="da-DK"/>
        </w:rPr>
      </w:pPr>
      <w:r>
        <w:rPr>
          <w:lang w:val="da-DK"/>
        </w:rPr>
        <w:t>Rent Pænt og Ryddeligt (førstehåndsindtryk)</w:t>
      </w:r>
    </w:p>
    <w:p w:rsidR="000D0956" w:rsidRDefault="00B80C49" w:rsidP="00B80C49">
      <w:pPr>
        <w:ind w:left="720"/>
        <w:rPr>
          <w:lang w:val="da-DK"/>
        </w:rPr>
      </w:pPr>
      <w:r>
        <w:rPr>
          <w:lang w:val="da-DK"/>
        </w:rPr>
        <w:t xml:space="preserve">Bestyrelsen ønsker at standarden på VOSK </w:t>
      </w:r>
      <w:proofErr w:type="spellStart"/>
      <w:r>
        <w:rPr>
          <w:lang w:val="da-DK"/>
        </w:rPr>
        <w:t>tilstadighed</w:t>
      </w:r>
      <w:proofErr w:type="spellEnd"/>
      <w:r>
        <w:rPr>
          <w:lang w:val="da-DK"/>
        </w:rPr>
        <w:t xml:space="preserve"> forbedres og dermed endnu bedre image. Dette opretholdes med: </w:t>
      </w:r>
      <w:r w:rsidR="000D0956">
        <w:rPr>
          <w:lang w:val="da-DK"/>
        </w:rPr>
        <w:t>Service kontrakt</w:t>
      </w:r>
      <w:r>
        <w:rPr>
          <w:lang w:val="da-DK"/>
        </w:rPr>
        <w:t xml:space="preserve">, </w:t>
      </w:r>
      <w:proofErr w:type="spellStart"/>
      <w:r w:rsidR="000D0956">
        <w:rPr>
          <w:lang w:val="da-DK"/>
        </w:rPr>
        <w:t>Retningslinier</w:t>
      </w:r>
      <w:proofErr w:type="spellEnd"/>
      <w:r>
        <w:rPr>
          <w:lang w:val="da-DK"/>
        </w:rPr>
        <w:t xml:space="preserve">, Betalt rengøring, Betalt </w:t>
      </w:r>
      <w:proofErr w:type="spellStart"/>
      <w:r>
        <w:rPr>
          <w:lang w:val="da-DK"/>
        </w:rPr>
        <w:t>Vindus</w:t>
      </w:r>
      <w:proofErr w:type="spellEnd"/>
      <w:r>
        <w:rPr>
          <w:lang w:val="da-DK"/>
        </w:rPr>
        <w:t xml:space="preserve"> pudsning.</w:t>
      </w:r>
    </w:p>
    <w:p w:rsidR="00B80C49" w:rsidRDefault="00B80C49" w:rsidP="00B80C49">
      <w:pPr>
        <w:ind w:left="720"/>
        <w:rPr>
          <w:lang w:val="da-DK"/>
        </w:rPr>
      </w:pPr>
      <w:r>
        <w:rPr>
          <w:lang w:val="da-DK"/>
        </w:rPr>
        <w:t xml:space="preserve">Team VOSK og dermed de ”unge” skal involveres i arbejdet med at </w:t>
      </w:r>
      <w:proofErr w:type="spellStart"/>
      <w:r>
        <w:rPr>
          <w:lang w:val="da-DK"/>
        </w:rPr>
        <w:t>tilstadighed</w:t>
      </w:r>
      <w:proofErr w:type="spellEnd"/>
      <w:r>
        <w:rPr>
          <w:lang w:val="da-DK"/>
        </w:rPr>
        <w:t xml:space="preserve"> sikre at det er pænt og ryddeligt.</w:t>
      </w:r>
    </w:p>
    <w:p w:rsidR="000257B3" w:rsidRDefault="00B80C49" w:rsidP="000257B3">
      <w:pPr>
        <w:ind w:left="720"/>
        <w:rPr>
          <w:lang w:val="da-DK"/>
        </w:rPr>
      </w:pPr>
      <w:r>
        <w:rPr>
          <w:lang w:val="da-DK"/>
        </w:rPr>
        <w:t xml:space="preserve">Opslag med </w:t>
      </w:r>
      <w:proofErr w:type="spellStart"/>
      <w:r>
        <w:rPr>
          <w:lang w:val="da-DK"/>
        </w:rPr>
        <w:t>Retningslin</w:t>
      </w:r>
      <w:r w:rsidR="000257B3">
        <w:rPr>
          <w:lang w:val="da-DK"/>
        </w:rPr>
        <w:t>ier</w:t>
      </w:r>
      <w:proofErr w:type="spellEnd"/>
      <w:r w:rsidR="000257B3">
        <w:rPr>
          <w:lang w:val="da-DK"/>
        </w:rPr>
        <w:t xml:space="preserve"> opdateres.</w:t>
      </w:r>
    </w:p>
    <w:p w:rsidR="000257B3" w:rsidRPr="00F920E7" w:rsidRDefault="00F920E7" w:rsidP="000257B3">
      <w:pPr>
        <w:rPr>
          <w:b/>
          <w:lang w:val="da-DK"/>
        </w:rPr>
      </w:pPr>
      <w:r>
        <w:rPr>
          <w:b/>
          <w:lang w:val="da-DK"/>
        </w:rPr>
        <w:t>FASTLÆGGELSE AF BUDGET</w:t>
      </w:r>
    </w:p>
    <w:p w:rsidR="000257B3" w:rsidRDefault="00D502A1" w:rsidP="000257B3">
      <w:pPr>
        <w:ind w:left="720"/>
        <w:rPr>
          <w:lang w:val="da-DK"/>
        </w:rPr>
      </w:pPr>
      <w:r>
        <w:rPr>
          <w:lang w:val="da-DK"/>
        </w:rPr>
        <w:t xml:space="preserve">Bestyrelsen har besluttet </w:t>
      </w:r>
      <w:r w:rsidR="00FF4BC3">
        <w:rPr>
          <w:lang w:val="da-DK"/>
        </w:rPr>
        <w:t xml:space="preserve">i budgettet </w:t>
      </w:r>
      <w:r>
        <w:rPr>
          <w:lang w:val="da-DK"/>
        </w:rPr>
        <w:t xml:space="preserve">at støtte Team </w:t>
      </w:r>
      <w:proofErr w:type="spellStart"/>
      <w:r>
        <w:rPr>
          <w:lang w:val="da-DK"/>
        </w:rPr>
        <w:t>Vosk</w:t>
      </w:r>
      <w:proofErr w:type="spellEnd"/>
      <w:r>
        <w:rPr>
          <w:lang w:val="da-DK"/>
        </w:rPr>
        <w:t xml:space="preserve"> med</w:t>
      </w:r>
      <w:r w:rsidR="00FF4BC3">
        <w:rPr>
          <w:lang w:val="da-DK"/>
        </w:rPr>
        <w:t xml:space="preserve"> en </w:t>
      </w:r>
      <w:proofErr w:type="spellStart"/>
      <w:r w:rsidR="00FF4BC3">
        <w:rPr>
          <w:lang w:val="da-DK"/>
        </w:rPr>
        <w:t>Hernning</w:t>
      </w:r>
      <w:proofErr w:type="spellEnd"/>
      <w:r w:rsidR="00FF4BC3">
        <w:rPr>
          <w:lang w:val="da-DK"/>
        </w:rPr>
        <w:t xml:space="preserve"> tur og</w:t>
      </w:r>
      <w:r w:rsidR="00F920E7">
        <w:rPr>
          <w:lang w:val="da-DK"/>
        </w:rPr>
        <w:t xml:space="preserve"> de tidligere </w:t>
      </w:r>
      <w:proofErr w:type="gramStart"/>
      <w:r w:rsidR="00F920E7">
        <w:rPr>
          <w:lang w:val="da-DK"/>
        </w:rPr>
        <w:t xml:space="preserve">budgetteret </w:t>
      </w:r>
      <w:r w:rsidR="00FF4BC3">
        <w:rPr>
          <w:lang w:val="da-DK"/>
        </w:rPr>
        <w:t xml:space="preserve"> jakker</w:t>
      </w:r>
      <w:proofErr w:type="gramEnd"/>
      <w:r w:rsidR="00FF4BC3">
        <w:rPr>
          <w:lang w:val="da-DK"/>
        </w:rPr>
        <w:t>.</w:t>
      </w:r>
    </w:p>
    <w:p w:rsidR="00FF4BC3" w:rsidRDefault="00D502A1" w:rsidP="000257B3">
      <w:pPr>
        <w:ind w:left="720"/>
        <w:rPr>
          <w:lang w:val="da-DK"/>
        </w:rPr>
      </w:pPr>
      <w:r>
        <w:rPr>
          <w:lang w:val="da-DK"/>
        </w:rPr>
        <w:t>Næste budget opfølgning om 6 mdr.</w:t>
      </w:r>
    </w:p>
    <w:p w:rsidR="009760F7" w:rsidRPr="00F920E7" w:rsidRDefault="00F920E7">
      <w:pPr>
        <w:rPr>
          <w:b/>
          <w:lang w:val="da-DK"/>
        </w:rPr>
      </w:pPr>
      <w:r>
        <w:rPr>
          <w:b/>
          <w:lang w:val="da-DK"/>
        </w:rPr>
        <w:t>RIDESKOLE OG INSTRUKTØRER</w:t>
      </w:r>
    </w:p>
    <w:p w:rsidR="00B80955" w:rsidRDefault="00B80955">
      <w:pPr>
        <w:rPr>
          <w:lang w:val="da-DK"/>
        </w:rPr>
      </w:pPr>
      <w:r>
        <w:rPr>
          <w:lang w:val="da-DK"/>
        </w:rPr>
        <w:t xml:space="preserve">Bestyrelsen arbejder intenst med at finde en fremadrettet løsning for bemanding og koordinering af instruktører i rideskolen. </w:t>
      </w:r>
      <w:r w:rsidR="00F920E7">
        <w:rPr>
          <w:lang w:val="da-DK"/>
        </w:rPr>
        <w:t>Det blev foreslå</w:t>
      </w:r>
      <w:r w:rsidR="00CE7BDC">
        <w:rPr>
          <w:lang w:val="da-DK"/>
        </w:rPr>
        <w:t xml:space="preserve">et at spørge Sisi Ploug </w:t>
      </w:r>
      <w:r w:rsidR="00F920E7">
        <w:rPr>
          <w:lang w:val="da-DK"/>
        </w:rPr>
        <w:t xml:space="preserve">om hun vil hjælpe med koordinering af instruktører og </w:t>
      </w:r>
      <w:proofErr w:type="spellStart"/>
      <w:r w:rsidR="00F920E7">
        <w:rPr>
          <w:lang w:val="da-DK"/>
        </w:rPr>
        <w:t>ridehold</w:t>
      </w:r>
      <w:proofErr w:type="spellEnd"/>
      <w:r w:rsidR="00F920E7">
        <w:rPr>
          <w:lang w:val="da-DK"/>
        </w:rPr>
        <w:t>.</w:t>
      </w:r>
    </w:p>
    <w:p w:rsidR="00B80955" w:rsidRPr="00B80955" w:rsidRDefault="00B80955">
      <w:pPr>
        <w:rPr>
          <w:lang w:val="da-DK"/>
        </w:rPr>
      </w:pPr>
      <w:r>
        <w:rPr>
          <w:lang w:val="da-DK"/>
        </w:rPr>
        <w:t xml:space="preserve">Bestyrelsen understøtter at pigerne fra VOSK kan hjælpe instruktørerne </w:t>
      </w:r>
      <w:proofErr w:type="spellStart"/>
      <w:r>
        <w:rPr>
          <w:lang w:val="da-DK"/>
        </w:rPr>
        <w:t>iforbindelse</w:t>
      </w:r>
      <w:proofErr w:type="spellEnd"/>
      <w:r>
        <w:rPr>
          <w:lang w:val="da-DK"/>
        </w:rPr>
        <w:t xml:space="preserve"> med rideskolen.</w:t>
      </w:r>
    </w:p>
    <w:p w:rsidR="00F920E7" w:rsidRDefault="00F920E7">
      <w:pPr>
        <w:rPr>
          <w:b/>
          <w:lang w:val="da-DK"/>
        </w:rPr>
      </w:pPr>
      <w:r>
        <w:rPr>
          <w:b/>
          <w:lang w:val="da-DK"/>
        </w:rPr>
        <w:t>SERVICEKONTRAKTER</w:t>
      </w:r>
    </w:p>
    <w:p w:rsidR="00445F29" w:rsidRDefault="00445F29">
      <w:pPr>
        <w:rPr>
          <w:lang w:val="da-DK"/>
        </w:rPr>
      </w:pPr>
      <w:r>
        <w:rPr>
          <w:lang w:val="da-DK"/>
        </w:rPr>
        <w:t>Brian er blevet ansat med ansvar for ridebaner som beskrevet i kontrakt. 4.5 timer ugentligt</w:t>
      </w:r>
      <w:r w:rsidR="000D0956">
        <w:rPr>
          <w:lang w:val="da-DK"/>
        </w:rPr>
        <w:t xml:space="preserve"> hele året.</w:t>
      </w:r>
    </w:p>
    <w:p w:rsidR="00445F29" w:rsidRPr="00F920E7" w:rsidRDefault="00445F29">
      <w:pPr>
        <w:rPr>
          <w:lang w:val="da-DK"/>
        </w:rPr>
      </w:pPr>
      <w:r>
        <w:rPr>
          <w:lang w:val="da-DK"/>
        </w:rPr>
        <w:t xml:space="preserve">Jesper fortsætter med ansvar for omkring liggende områder som beskrevet i </w:t>
      </w:r>
      <w:proofErr w:type="gramStart"/>
      <w:r>
        <w:rPr>
          <w:lang w:val="da-DK"/>
        </w:rPr>
        <w:t>kontrakt .</w:t>
      </w:r>
      <w:proofErr w:type="gramEnd"/>
      <w:r>
        <w:rPr>
          <w:lang w:val="da-DK"/>
        </w:rPr>
        <w:t xml:space="preserve"> 6.5 timer ugentligt</w:t>
      </w:r>
      <w:r w:rsidR="000D0956">
        <w:rPr>
          <w:lang w:val="da-DK"/>
        </w:rPr>
        <w:t>, hele året.</w:t>
      </w:r>
    </w:p>
    <w:p w:rsidR="000D0956" w:rsidRPr="00F920E7" w:rsidRDefault="00F920E7">
      <w:pPr>
        <w:rPr>
          <w:b/>
          <w:lang w:val="da-DK"/>
        </w:rPr>
      </w:pPr>
      <w:r>
        <w:rPr>
          <w:b/>
          <w:lang w:val="da-DK"/>
        </w:rPr>
        <w:t>STÆVNER</w:t>
      </w:r>
    </w:p>
    <w:p w:rsidR="00445F29" w:rsidRDefault="00245CC6">
      <w:pPr>
        <w:rPr>
          <w:lang w:val="da-DK"/>
        </w:rPr>
      </w:pPr>
      <w:r>
        <w:rPr>
          <w:lang w:val="da-DK"/>
        </w:rPr>
        <w:t xml:space="preserve">Bestyrelsen besluttede at der fortsat afholdes C-stævner også med henblik på udvikling af egne VOSK ryttere. Stævneudvalget beslutter omfanget. </w:t>
      </w:r>
    </w:p>
    <w:p w:rsidR="00D502A1" w:rsidRDefault="00D502A1">
      <w:pPr>
        <w:rPr>
          <w:lang w:val="da-DK"/>
        </w:rPr>
      </w:pPr>
    </w:p>
    <w:p w:rsidR="00D502A1" w:rsidRDefault="00D502A1">
      <w:pPr>
        <w:rPr>
          <w:lang w:val="da-DK"/>
        </w:rPr>
      </w:pPr>
      <w:r>
        <w:rPr>
          <w:lang w:val="da-DK"/>
        </w:rPr>
        <w:t>Evt.</w:t>
      </w:r>
    </w:p>
    <w:p w:rsidR="00B80955" w:rsidRDefault="00D34162">
      <w:pPr>
        <w:rPr>
          <w:lang w:val="da-DK"/>
        </w:rPr>
      </w:pPr>
      <w:r>
        <w:rPr>
          <w:lang w:val="da-DK"/>
        </w:rPr>
        <w:t>Brian undersøger hvordan der kan saltes og omkostninger til salt og af saltspreder.</w:t>
      </w:r>
    </w:p>
    <w:p w:rsidR="00D34162" w:rsidRDefault="00222B54">
      <w:pPr>
        <w:rPr>
          <w:lang w:val="da-DK"/>
        </w:rPr>
      </w:pPr>
      <w:r>
        <w:rPr>
          <w:lang w:val="da-DK"/>
        </w:rPr>
        <w:lastRenderedPageBreak/>
        <w:t xml:space="preserve">Peter tager kontakt til Dennis </w:t>
      </w:r>
      <w:proofErr w:type="spellStart"/>
      <w:r>
        <w:rPr>
          <w:lang w:val="da-DK"/>
        </w:rPr>
        <w:t>Steffennaur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vedr</w:t>
      </w:r>
      <w:proofErr w:type="spellEnd"/>
      <w:r>
        <w:rPr>
          <w:lang w:val="da-DK"/>
        </w:rPr>
        <w:t xml:space="preserve"> udbringning af flis.</w:t>
      </w:r>
    </w:p>
    <w:p w:rsidR="00222B54" w:rsidRDefault="00BF3C92">
      <w:pPr>
        <w:rPr>
          <w:lang w:val="da-DK"/>
        </w:rPr>
      </w:pPr>
      <w:r>
        <w:rPr>
          <w:lang w:val="da-DK"/>
        </w:rPr>
        <w:t>Brian og Lars undersøger om der kan findes en vandingsvogn.</w:t>
      </w:r>
    </w:p>
    <w:p w:rsidR="00127F04" w:rsidRDefault="00127F04">
      <w:pPr>
        <w:rPr>
          <w:lang w:val="da-DK"/>
        </w:rPr>
      </w:pPr>
      <w:r>
        <w:rPr>
          <w:lang w:val="da-DK"/>
        </w:rPr>
        <w:t>Arbejdsdage besluttes på næste møde.</w:t>
      </w:r>
    </w:p>
    <w:p w:rsidR="00127F04" w:rsidRDefault="00127F04">
      <w:pPr>
        <w:rPr>
          <w:lang w:val="da-DK"/>
        </w:rPr>
      </w:pPr>
      <w:r>
        <w:rPr>
          <w:lang w:val="da-DK"/>
        </w:rPr>
        <w:t xml:space="preserve">Næste bestyrelsesmøde </w:t>
      </w:r>
      <w:proofErr w:type="gramStart"/>
      <w:r>
        <w:rPr>
          <w:lang w:val="da-DK"/>
        </w:rPr>
        <w:t>Søndag</w:t>
      </w:r>
      <w:proofErr w:type="gramEnd"/>
      <w:r>
        <w:rPr>
          <w:lang w:val="da-DK"/>
        </w:rPr>
        <w:t xml:space="preserve"> d 18 Marts </w:t>
      </w:r>
      <w:proofErr w:type="spellStart"/>
      <w:r>
        <w:rPr>
          <w:lang w:val="da-DK"/>
        </w:rPr>
        <w:t>kl</w:t>
      </w:r>
      <w:proofErr w:type="spellEnd"/>
      <w:r>
        <w:rPr>
          <w:lang w:val="da-DK"/>
        </w:rPr>
        <w:t xml:space="preserve"> 13.00 – 16.00 hos Peter.</w:t>
      </w:r>
    </w:p>
    <w:p w:rsidR="00222B54" w:rsidRDefault="00222B54">
      <w:pPr>
        <w:rPr>
          <w:lang w:val="da-DK"/>
        </w:rPr>
      </w:pPr>
      <w:r>
        <w:rPr>
          <w:lang w:val="da-DK"/>
        </w:rPr>
        <w:t xml:space="preserve"> </w:t>
      </w:r>
    </w:p>
    <w:p w:rsidR="00D34162" w:rsidRDefault="00D34162">
      <w:pPr>
        <w:rPr>
          <w:lang w:val="da-DK"/>
        </w:rPr>
      </w:pPr>
    </w:p>
    <w:p w:rsidR="00D502A1" w:rsidRPr="00000197" w:rsidRDefault="00D502A1">
      <w:pPr>
        <w:rPr>
          <w:lang w:val="da-DK"/>
        </w:rPr>
      </w:pPr>
    </w:p>
    <w:sectPr w:rsidR="00D502A1" w:rsidRPr="00000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EEC" w:rsidRDefault="001B5EEC" w:rsidP="008B2FA4">
      <w:pPr>
        <w:spacing w:after="0" w:line="240" w:lineRule="auto"/>
      </w:pPr>
      <w:r>
        <w:separator/>
      </w:r>
    </w:p>
  </w:endnote>
  <w:endnote w:type="continuationSeparator" w:id="0">
    <w:p w:rsidR="001B5EEC" w:rsidRDefault="001B5EEC" w:rsidP="008B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0E7" w:rsidRDefault="00F920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EF" w:rsidRDefault="00CE7BDC">
    <w:pPr>
      <w:pStyle w:val="Sidefod"/>
      <w:rPr>
        <w:ins w:id="1" w:author="Dinesen, Lars (LGD)" w:date="2018-04-02T15:30:00Z"/>
        <w:sz w:val="18"/>
      </w:rPr>
    </w:pPr>
    <w:del w:id="2" w:author="Dinesen, Lars (LGD)" w:date="2018-04-02T15:30:00Z">
      <w:r w:rsidDel="00CE67EF">
        <w:rPr>
          <w:sz w:val="18"/>
        </w:rPr>
        <w:tab/>
        <w:delText>PERSONAL AND CONFIDENTIAL</w:delText>
      </w:r>
    </w:del>
  </w:p>
  <w:p w:rsidR="008B2FA4" w:rsidRPr="008B2FA4" w:rsidRDefault="00CE67EF">
    <w:pPr>
      <w:pStyle w:val="Sidefod"/>
      <w:rPr>
        <w:sz w:val="18"/>
      </w:rPr>
    </w:pPr>
    <w:ins w:id="3" w:author="Dinesen, Lars (LGD)" w:date="2018-04-02T15:30:00Z">
      <w:r>
        <w:rPr>
          <w:sz w:val="18"/>
        </w:rPr>
        <w:tab/>
        <w:t>PERSONAL AND CONFIDENTIAL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0E7" w:rsidRDefault="00F920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EEC" w:rsidRDefault="001B5EEC" w:rsidP="008B2FA4">
      <w:pPr>
        <w:spacing w:after="0" w:line="240" w:lineRule="auto"/>
      </w:pPr>
      <w:r>
        <w:separator/>
      </w:r>
    </w:p>
  </w:footnote>
  <w:footnote w:type="continuationSeparator" w:id="0">
    <w:p w:rsidR="001B5EEC" w:rsidRDefault="001B5EEC" w:rsidP="008B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0E7" w:rsidRDefault="00F920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0E7" w:rsidRDefault="00F920E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0E7" w:rsidRDefault="00F920E7">
    <w:pPr>
      <w:pStyle w:val="Sidehove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nesen, Lars (LGD)">
    <w15:presenceInfo w15:providerId="AD" w15:userId="S-1-5-21-1060284298-861567501-682003330-150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97"/>
    <w:rsid w:val="00000197"/>
    <w:rsid w:val="000257B3"/>
    <w:rsid w:val="0007388A"/>
    <w:rsid w:val="000A08E6"/>
    <w:rsid w:val="000D0956"/>
    <w:rsid w:val="00102A91"/>
    <w:rsid w:val="00127F04"/>
    <w:rsid w:val="00182ADF"/>
    <w:rsid w:val="001B5EEC"/>
    <w:rsid w:val="00222B54"/>
    <w:rsid w:val="00245CC6"/>
    <w:rsid w:val="00291227"/>
    <w:rsid w:val="002B4709"/>
    <w:rsid w:val="002B6323"/>
    <w:rsid w:val="002F53EF"/>
    <w:rsid w:val="00445F29"/>
    <w:rsid w:val="00572F3B"/>
    <w:rsid w:val="00643EAB"/>
    <w:rsid w:val="0080347E"/>
    <w:rsid w:val="00845375"/>
    <w:rsid w:val="00866F30"/>
    <w:rsid w:val="008B2FA4"/>
    <w:rsid w:val="008B416E"/>
    <w:rsid w:val="009760F7"/>
    <w:rsid w:val="009F5D20"/>
    <w:rsid w:val="00B248C2"/>
    <w:rsid w:val="00B80955"/>
    <w:rsid w:val="00B80C49"/>
    <w:rsid w:val="00BF3C92"/>
    <w:rsid w:val="00C34C69"/>
    <w:rsid w:val="00CE67EF"/>
    <w:rsid w:val="00CE7BDC"/>
    <w:rsid w:val="00D34162"/>
    <w:rsid w:val="00D502A1"/>
    <w:rsid w:val="00DD46EF"/>
    <w:rsid w:val="00DF379B"/>
    <w:rsid w:val="00E36E81"/>
    <w:rsid w:val="00F86897"/>
    <w:rsid w:val="00F920E7"/>
    <w:rsid w:val="00FB277C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297B9-5BD3-475A-8C4F-0B5BDD53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B2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2FA4"/>
  </w:style>
  <w:style w:type="paragraph" w:styleId="Sidefod">
    <w:name w:val="footer"/>
    <w:basedOn w:val="Normal"/>
    <w:link w:val="SidefodTegn"/>
    <w:uiPriority w:val="99"/>
    <w:unhideWhenUsed/>
    <w:rsid w:val="008B2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2FA4"/>
  </w:style>
  <w:style w:type="character" w:styleId="Kommentarhenvisning">
    <w:name w:val="annotation reference"/>
    <w:basedOn w:val="Standardskrifttypeiafsnit"/>
    <w:uiPriority w:val="99"/>
    <w:semiHidden/>
    <w:unhideWhenUsed/>
    <w:rsid w:val="00182A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82A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82AD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2A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2AD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DDC9-5600-493A-96E6-E7CC7E35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Dow Chemical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Dinesen, Lars (LGD)</dc:creator>
  <cp:keywords/>
  <dc:description/>
  <cp:lastModifiedBy>Team Vinther</cp:lastModifiedBy>
  <cp:revision>2</cp:revision>
  <dcterms:created xsi:type="dcterms:W3CDTF">2018-04-10T08:41:00Z</dcterms:created>
  <dcterms:modified xsi:type="dcterms:W3CDTF">2018-04-10T08:41:00Z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Dinesen L u360656</vt:lpwstr>
  </property>
  <property fmtid="{D5CDD505-2E9C-101B-9397-08002B2CF9AE}" pid="3" name="Update_Footer">
    <vt:lpwstr>No</vt:lpwstr>
  </property>
  <property fmtid="{D5CDD505-2E9C-101B-9397-08002B2CF9AE}" pid="4" name="Radio_Button">
    <vt:lpwstr>NONE</vt:lpwstr>
  </property>
  <property fmtid="{D5CDD505-2E9C-101B-9397-08002B2CF9AE}" pid="5" name="Information_Classification">
    <vt:lpwstr>PERSONAL AND CONFIDENTIAL</vt:lpwstr>
  </property>
  <property fmtid="{D5CDD505-2E9C-101B-9397-08002B2CF9AE}" pid="6" name="Record_Title_ID">
    <vt:lpwstr>72</vt:lpwstr>
  </property>
  <property fmtid="{D5CDD505-2E9C-101B-9397-08002B2CF9AE}" pid="7" name="Initial_Creation_Date">
    <vt:filetime>2018-02-16T12:17:58Z</vt:filetime>
  </property>
  <property fmtid="{D5CDD505-2E9C-101B-9397-08002B2CF9AE}" pid="8" name="Retention_Period_Start_Date">
    <vt:filetime>2018-04-02T13:30:13Z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